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1B3F" w14:textId="7D422866" w:rsidR="00EE73EC" w:rsidRDefault="00EE73EC" w:rsidP="00EE73E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Upshot </w:t>
      </w:r>
      <w:del w:id="0" w:author="kristieritchie" w:date="2015-07-09T15:53:00Z">
        <w:r w:rsidR="00583A96" w:rsidDel="00DA590C">
          <w:rPr>
            <w:rFonts w:cs="Calibri"/>
            <w:sz w:val="28"/>
            <w:szCs w:val="28"/>
          </w:rPr>
          <w:delText xml:space="preserve">Wins </w:delText>
        </w:r>
      </w:del>
      <w:ins w:id="1" w:author="kristieritchie" w:date="2015-07-09T15:53:00Z">
        <w:r w:rsidR="00DA590C">
          <w:rPr>
            <w:rFonts w:cs="Calibri"/>
            <w:sz w:val="28"/>
            <w:szCs w:val="28"/>
          </w:rPr>
          <w:t xml:space="preserve">Three-Peats </w:t>
        </w:r>
      </w:ins>
      <w:r w:rsidR="003035C0">
        <w:rPr>
          <w:rFonts w:cs="Calibri"/>
          <w:sz w:val="28"/>
          <w:szCs w:val="28"/>
        </w:rPr>
        <w:t xml:space="preserve">Bike to Work Week </w:t>
      </w:r>
      <w:ins w:id="2" w:author="kristieritchie" w:date="2015-07-09T15:53:00Z">
        <w:r w:rsidR="00DA590C">
          <w:rPr>
            <w:rFonts w:cs="Calibri"/>
            <w:sz w:val="28"/>
            <w:szCs w:val="28"/>
          </w:rPr>
          <w:t>Challenge</w:t>
        </w:r>
      </w:ins>
      <w:del w:id="3" w:author="kristieritchie" w:date="2015-07-09T15:53:00Z">
        <w:r w:rsidR="002627B8" w:rsidDel="00DA590C">
          <w:rPr>
            <w:rFonts w:cs="Calibri"/>
            <w:sz w:val="28"/>
            <w:szCs w:val="28"/>
          </w:rPr>
          <w:delText>and 3-Peats History</w:delText>
        </w:r>
      </w:del>
    </w:p>
    <w:p w14:paraId="787F2796" w14:textId="77777777" w:rsidR="00583A96" w:rsidRPr="00EE73EC" w:rsidRDefault="00583A96" w:rsidP="00EE73E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14:paraId="411E8E51" w14:textId="1E9BCD90" w:rsidR="00841B74" w:rsidRDefault="003A1200" w:rsidP="00E106F9">
      <w:pPr>
        <w:widowControl w:val="0"/>
        <w:autoSpaceDE w:val="0"/>
        <w:autoSpaceDN w:val="0"/>
        <w:adjustRightInd w:val="0"/>
        <w:rPr>
          <w:ins w:id="4" w:author="Katherine Chung" w:date="2015-07-09T16:52:00Z"/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results for the </w:t>
      </w:r>
      <w:r w:rsidR="00DA590C">
        <w:fldChar w:fldCharType="begin"/>
      </w:r>
      <w:r w:rsidR="00DA590C">
        <w:instrText xml:space="preserve"> HYPERLINK "http://www.bikecommuterchallenge.org/documents/2015%20Bike%20Commuter%20Challenge%20Results.pdf" </w:instrText>
      </w:r>
      <w:r w:rsidR="00DA590C">
        <w:fldChar w:fldCharType="separate"/>
      </w:r>
      <w:r w:rsidRPr="006269B3">
        <w:rPr>
          <w:rStyle w:val="Hyperlink"/>
          <w:rFonts w:cs="Calibri"/>
          <w:sz w:val="28"/>
          <w:szCs w:val="28"/>
        </w:rPr>
        <w:t>2015 Bike</w:t>
      </w:r>
      <w:del w:id="5" w:author="kristieritchie" w:date="2015-07-09T15:53:00Z">
        <w:r w:rsidRPr="006269B3" w:rsidDel="00DA590C">
          <w:rPr>
            <w:rStyle w:val="Hyperlink"/>
            <w:rFonts w:cs="Calibri"/>
            <w:sz w:val="28"/>
            <w:szCs w:val="28"/>
          </w:rPr>
          <w:delText xml:space="preserve"> to Work </w:delText>
        </w:r>
        <w:r w:rsidR="002627B8" w:rsidRPr="006269B3" w:rsidDel="00DA590C">
          <w:rPr>
            <w:rStyle w:val="Hyperlink"/>
            <w:rFonts w:cs="Calibri"/>
            <w:sz w:val="28"/>
            <w:szCs w:val="28"/>
          </w:rPr>
          <w:delText>Week</w:delText>
        </w:r>
      </w:del>
      <w:r w:rsidR="002627B8" w:rsidRPr="006269B3">
        <w:rPr>
          <w:rStyle w:val="Hyperlink"/>
          <w:rFonts w:cs="Calibri"/>
          <w:sz w:val="28"/>
          <w:szCs w:val="28"/>
        </w:rPr>
        <w:t xml:space="preserve"> Commuter Challenge</w:t>
      </w:r>
      <w:r w:rsidR="00DA590C">
        <w:rPr>
          <w:rStyle w:val="Hyperlink"/>
          <w:rFonts w:cs="Calibri"/>
          <w:sz w:val="28"/>
          <w:szCs w:val="28"/>
        </w:rPr>
        <w:fldChar w:fldCharType="end"/>
      </w:r>
      <w:r w:rsidR="002627B8">
        <w:rPr>
          <w:rFonts w:cs="Calibri"/>
          <w:sz w:val="28"/>
          <w:szCs w:val="28"/>
        </w:rPr>
        <w:t xml:space="preserve"> are in—Upshot </w:t>
      </w:r>
      <w:r>
        <w:rPr>
          <w:rFonts w:cs="Calibri"/>
          <w:sz w:val="28"/>
          <w:szCs w:val="28"/>
        </w:rPr>
        <w:t xml:space="preserve">has clinched </w:t>
      </w:r>
      <w:del w:id="6" w:author="kristieritchie" w:date="2015-07-09T15:53:00Z">
        <w:r w:rsidDel="00DA590C">
          <w:rPr>
            <w:rFonts w:cs="Calibri"/>
            <w:sz w:val="28"/>
            <w:szCs w:val="28"/>
          </w:rPr>
          <w:delText xml:space="preserve">the </w:delText>
        </w:r>
      </w:del>
      <w:r>
        <w:rPr>
          <w:rFonts w:cs="Calibri"/>
          <w:sz w:val="28"/>
          <w:szCs w:val="28"/>
        </w:rPr>
        <w:t xml:space="preserve">first place </w:t>
      </w:r>
      <w:del w:id="7" w:author="kristieritchie" w:date="2015-07-09T15:54:00Z">
        <w:r w:rsidDel="00DA590C">
          <w:rPr>
            <w:rFonts w:cs="Calibri"/>
            <w:sz w:val="28"/>
            <w:szCs w:val="28"/>
          </w:rPr>
          <w:delText xml:space="preserve">title </w:delText>
        </w:r>
      </w:del>
      <w:r>
        <w:rPr>
          <w:rFonts w:cs="Calibri"/>
          <w:sz w:val="28"/>
          <w:szCs w:val="28"/>
        </w:rPr>
        <w:t>for the third year in a ro</w:t>
      </w:r>
      <w:r w:rsidR="00102894">
        <w:rPr>
          <w:rFonts w:cs="Calibri"/>
          <w:sz w:val="28"/>
          <w:szCs w:val="28"/>
        </w:rPr>
        <w:t>w. Held in Chicago June 12</w:t>
      </w:r>
      <w:del w:id="8" w:author="kristieritchie" w:date="2015-07-09T15:54:00Z">
        <w:r w:rsidR="00102894" w:rsidDel="00DA590C">
          <w:rPr>
            <w:rFonts w:cs="Calibri"/>
            <w:sz w:val="28"/>
            <w:szCs w:val="28"/>
          </w:rPr>
          <w:delText xml:space="preserve"> </w:delText>
        </w:r>
      </w:del>
      <w:ins w:id="9" w:author="kristieritchie" w:date="2015-07-09T15:54:00Z">
        <w:r w:rsidR="00DA590C">
          <w:rPr>
            <w:rFonts w:cs="Calibri"/>
            <w:sz w:val="28"/>
            <w:szCs w:val="28"/>
          </w:rPr>
          <w:t>–</w:t>
        </w:r>
      </w:ins>
      <w:del w:id="10" w:author="kristieritchie" w:date="2015-07-09T15:54:00Z">
        <w:r w:rsidR="002627B8" w:rsidDel="00DA590C">
          <w:rPr>
            <w:rFonts w:cs="Calibri"/>
            <w:sz w:val="28"/>
            <w:szCs w:val="28"/>
          </w:rPr>
          <w:delText>-</w:delText>
        </w:r>
        <w:r w:rsidR="00102894" w:rsidDel="00DA590C">
          <w:rPr>
            <w:rFonts w:cs="Calibri"/>
            <w:sz w:val="28"/>
            <w:szCs w:val="28"/>
          </w:rPr>
          <w:delText xml:space="preserve"> </w:delText>
        </w:r>
      </w:del>
      <w:r w:rsidR="00102894">
        <w:rPr>
          <w:rFonts w:cs="Calibri"/>
          <w:sz w:val="28"/>
          <w:szCs w:val="28"/>
        </w:rPr>
        <w:t>19, this year’s competition included more than 4,000 participants, 380 competing organizations and a whole lot of rain. But s</w:t>
      </w:r>
      <w:r w:rsidR="000F0DA2">
        <w:rPr>
          <w:rFonts w:cs="Calibri"/>
          <w:sz w:val="28"/>
          <w:szCs w:val="28"/>
        </w:rPr>
        <w:t>tormy weather didn’t deter Upshot</w:t>
      </w:r>
      <w:ins w:id="11" w:author="kristieritchie" w:date="2015-07-09T15:54:00Z">
        <w:r w:rsidR="00DA590C">
          <w:rPr>
            <w:rFonts w:cs="Calibri"/>
            <w:sz w:val="28"/>
            <w:szCs w:val="28"/>
          </w:rPr>
          <w:t>ters</w:t>
        </w:r>
      </w:ins>
      <w:r w:rsidR="00102894">
        <w:rPr>
          <w:rFonts w:cs="Calibri"/>
          <w:sz w:val="28"/>
          <w:szCs w:val="28"/>
        </w:rPr>
        <w:t xml:space="preserve"> </w:t>
      </w:r>
      <w:r w:rsidR="00A809AE">
        <w:rPr>
          <w:rFonts w:cs="Calibri"/>
          <w:sz w:val="28"/>
          <w:szCs w:val="28"/>
        </w:rPr>
        <w:t>from riding to victory</w:t>
      </w:r>
      <w:r w:rsidR="000C64ED">
        <w:rPr>
          <w:rFonts w:cs="Calibri"/>
          <w:sz w:val="28"/>
          <w:szCs w:val="28"/>
        </w:rPr>
        <w:t>, the team won</w:t>
      </w:r>
      <w:r w:rsidR="00DE5EA4">
        <w:rPr>
          <w:rFonts w:cs="Calibri"/>
          <w:sz w:val="28"/>
          <w:szCs w:val="28"/>
        </w:rPr>
        <w:t xml:space="preserve"> </w:t>
      </w:r>
      <w:r w:rsidR="001906E4">
        <w:rPr>
          <w:rFonts w:cs="Calibri"/>
          <w:sz w:val="28"/>
          <w:szCs w:val="28"/>
        </w:rPr>
        <w:t xml:space="preserve">in </w:t>
      </w:r>
      <w:r w:rsidR="00DE5EA4">
        <w:rPr>
          <w:rFonts w:cs="Calibri"/>
          <w:sz w:val="28"/>
          <w:szCs w:val="28"/>
        </w:rPr>
        <w:t xml:space="preserve">its division of </w:t>
      </w:r>
      <w:r w:rsidR="001906E4">
        <w:rPr>
          <w:rFonts w:cs="Calibri"/>
          <w:sz w:val="28"/>
          <w:szCs w:val="28"/>
        </w:rPr>
        <w:t>for-p</w:t>
      </w:r>
      <w:r w:rsidR="00AB0BC5">
        <w:rPr>
          <w:rFonts w:cs="Calibri"/>
          <w:sz w:val="28"/>
          <w:szCs w:val="28"/>
        </w:rPr>
        <w:t>rofit</w:t>
      </w:r>
      <w:r w:rsidR="00DE5EA4">
        <w:rPr>
          <w:rFonts w:cs="Calibri"/>
          <w:sz w:val="28"/>
          <w:szCs w:val="28"/>
        </w:rPr>
        <w:t xml:space="preserve"> </w:t>
      </w:r>
      <w:r w:rsidR="00AB0BC5">
        <w:rPr>
          <w:rFonts w:cs="Calibri"/>
          <w:sz w:val="28"/>
          <w:szCs w:val="28"/>
        </w:rPr>
        <w:t>companies with 100</w:t>
      </w:r>
      <w:del w:id="12" w:author="kristieritchie" w:date="2015-07-09T15:54:00Z">
        <w:r w:rsidR="00AB0BC5" w:rsidDel="00DA590C">
          <w:rPr>
            <w:rFonts w:cs="Calibri"/>
            <w:sz w:val="28"/>
            <w:szCs w:val="28"/>
          </w:rPr>
          <w:delText xml:space="preserve"> </w:delText>
        </w:r>
      </w:del>
      <w:r w:rsidR="00AB0BC5">
        <w:rPr>
          <w:rFonts w:cs="Calibri"/>
          <w:sz w:val="28"/>
          <w:szCs w:val="28"/>
        </w:rPr>
        <w:t>–</w:t>
      </w:r>
      <w:del w:id="13" w:author="kristieritchie" w:date="2015-07-09T15:54:00Z">
        <w:r w:rsidR="00AB0BC5" w:rsidDel="00DA590C">
          <w:rPr>
            <w:rFonts w:cs="Calibri"/>
            <w:sz w:val="28"/>
            <w:szCs w:val="28"/>
          </w:rPr>
          <w:delText xml:space="preserve"> </w:delText>
        </w:r>
      </w:del>
      <w:r w:rsidR="00AB0BC5">
        <w:rPr>
          <w:rFonts w:cs="Calibri"/>
          <w:sz w:val="28"/>
          <w:szCs w:val="28"/>
        </w:rPr>
        <w:t xml:space="preserve">499 employees. A </w:t>
      </w:r>
      <w:del w:id="14" w:author="kristieritchie" w:date="2015-07-09T15:54:00Z">
        <w:r w:rsidR="00AB0BC5" w:rsidDel="00DA590C">
          <w:rPr>
            <w:rFonts w:cs="Calibri"/>
            <w:sz w:val="28"/>
            <w:szCs w:val="28"/>
          </w:rPr>
          <w:delText>bike crew</w:delText>
        </w:r>
      </w:del>
      <w:ins w:id="15" w:author="kristieritchie" w:date="2015-07-09T15:54:00Z">
        <w:r w:rsidR="00DA590C">
          <w:rPr>
            <w:rFonts w:cs="Calibri"/>
            <w:sz w:val="28"/>
            <w:szCs w:val="28"/>
          </w:rPr>
          <w:t>total</w:t>
        </w:r>
      </w:ins>
      <w:r w:rsidR="00AB0BC5">
        <w:rPr>
          <w:rFonts w:cs="Calibri"/>
          <w:sz w:val="28"/>
          <w:szCs w:val="28"/>
        </w:rPr>
        <w:t xml:space="preserve"> of 60 Upshotters </w:t>
      </w:r>
      <w:r w:rsidR="001906E4">
        <w:rPr>
          <w:rFonts w:cs="Calibri"/>
          <w:sz w:val="28"/>
          <w:szCs w:val="28"/>
        </w:rPr>
        <w:t xml:space="preserve">logged </w:t>
      </w:r>
      <w:del w:id="16" w:author="kristieritchie" w:date="2015-07-09T15:54:00Z">
        <w:r w:rsidR="001906E4" w:rsidDel="00DA590C">
          <w:rPr>
            <w:rFonts w:cs="Calibri"/>
            <w:sz w:val="28"/>
            <w:szCs w:val="28"/>
          </w:rPr>
          <w:delText xml:space="preserve">a total of </w:delText>
        </w:r>
      </w:del>
      <w:r w:rsidR="001906E4">
        <w:rPr>
          <w:rFonts w:cs="Calibri"/>
          <w:sz w:val="28"/>
          <w:szCs w:val="28"/>
        </w:rPr>
        <w:t>276 trips that added up to</w:t>
      </w:r>
      <w:r w:rsidR="00AB0BC5">
        <w:rPr>
          <w:rFonts w:cs="Calibri"/>
          <w:sz w:val="28"/>
          <w:szCs w:val="28"/>
        </w:rPr>
        <w:t xml:space="preserve"> 1,261.19 </w:t>
      </w:r>
      <w:r w:rsidR="001906E4">
        <w:rPr>
          <w:rFonts w:cs="Calibri"/>
          <w:sz w:val="28"/>
          <w:szCs w:val="28"/>
        </w:rPr>
        <w:t xml:space="preserve">completed </w:t>
      </w:r>
      <w:r w:rsidR="00AB0BC5">
        <w:rPr>
          <w:rFonts w:cs="Calibri"/>
          <w:sz w:val="28"/>
          <w:szCs w:val="28"/>
        </w:rPr>
        <w:t xml:space="preserve">miles. All teams participating in </w:t>
      </w:r>
      <w:r w:rsidR="00F1554E">
        <w:rPr>
          <w:rFonts w:cs="Calibri"/>
          <w:sz w:val="28"/>
          <w:szCs w:val="28"/>
        </w:rPr>
        <w:t>the</w:t>
      </w:r>
      <w:r w:rsidR="00AB0BC5">
        <w:rPr>
          <w:rFonts w:cs="Calibri"/>
          <w:sz w:val="28"/>
          <w:szCs w:val="28"/>
        </w:rPr>
        <w:t xml:space="preserve"> challenge saved 78,033.5 </w:t>
      </w:r>
      <w:r w:rsidR="006269B3">
        <w:rPr>
          <w:rFonts w:cs="Calibri"/>
          <w:sz w:val="28"/>
          <w:szCs w:val="28"/>
        </w:rPr>
        <w:t>lbs.</w:t>
      </w:r>
      <w:r w:rsidR="00AB0BC5">
        <w:rPr>
          <w:rFonts w:cs="Calibri"/>
          <w:sz w:val="28"/>
          <w:szCs w:val="28"/>
        </w:rPr>
        <w:t xml:space="preserve"> of C0</w:t>
      </w:r>
      <w:r w:rsidR="00AB0BC5" w:rsidRPr="00AB0BC5">
        <w:rPr>
          <w:rFonts w:cs="Calibri"/>
          <w:sz w:val="28"/>
          <w:szCs w:val="28"/>
          <w:vertAlign w:val="superscript"/>
        </w:rPr>
        <w:t xml:space="preserve">2 </w:t>
      </w:r>
      <w:r w:rsidR="005C4500">
        <w:rPr>
          <w:rFonts w:cs="Calibri"/>
          <w:sz w:val="28"/>
          <w:szCs w:val="28"/>
        </w:rPr>
        <w:t xml:space="preserve">collectively—taking a </w:t>
      </w:r>
      <w:r w:rsidR="006F7674">
        <w:rPr>
          <w:rFonts w:cs="Calibri"/>
          <w:sz w:val="28"/>
          <w:szCs w:val="28"/>
        </w:rPr>
        <w:t xml:space="preserve">proactive </w:t>
      </w:r>
      <w:r w:rsidR="007E4508">
        <w:rPr>
          <w:rFonts w:cs="Calibri"/>
          <w:sz w:val="28"/>
          <w:szCs w:val="28"/>
        </w:rPr>
        <w:t>step towards creating</w:t>
      </w:r>
      <w:r w:rsidR="006F7674">
        <w:rPr>
          <w:rFonts w:cs="Calibri"/>
          <w:sz w:val="28"/>
          <w:szCs w:val="28"/>
        </w:rPr>
        <w:t xml:space="preserve"> a </w:t>
      </w:r>
      <w:r w:rsidR="007E4508">
        <w:rPr>
          <w:rFonts w:cs="Calibri"/>
          <w:sz w:val="28"/>
          <w:szCs w:val="28"/>
        </w:rPr>
        <w:t>better environment and</w:t>
      </w:r>
      <w:r w:rsidR="006F7674">
        <w:rPr>
          <w:rFonts w:cs="Calibri"/>
          <w:sz w:val="28"/>
          <w:szCs w:val="28"/>
        </w:rPr>
        <w:t xml:space="preserve"> sustainable planet, one ride at a time. </w:t>
      </w:r>
    </w:p>
    <w:p w14:paraId="4802062F" w14:textId="77777777" w:rsidR="00B5204B" w:rsidRDefault="00B5204B" w:rsidP="00E106F9">
      <w:pPr>
        <w:widowControl w:val="0"/>
        <w:autoSpaceDE w:val="0"/>
        <w:autoSpaceDN w:val="0"/>
        <w:adjustRightInd w:val="0"/>
        <w:rPr>
          <w:ins w:id="17" w:author="Katherine Chung" w:date="2015-07-09T16:52:00Z"/>
          <w:rFonts w:cs="Calibri"/>
          <w:sz w:val="28"/>
          <w:szCs w:val="28"/>
        </w:rPr>
      </w:pPr>
    </w:p>
    <w:p w14:paraId="10B422CD" w14:textId="06AD9DB9" w:rsidR="00B5204B" w:rsidDel="0029648A" w:rsidRDefault="00B5204B" w:rsidP="00E106F9">
      <w:pPr>
        <w:widowControl w:val="0"/>
        <w:autoSpaceDE w:val="0"/>
        <w:autoSpaceDN w:val="0"/>
        <w:adjustRightInd w:val="0"/>
        <w:rPr>
          <w:ins w:id="18" w:author="Katherine Chung" w:date="2015-07-09T16:52:00Z"/>
          <w:del w:id="19" w:author="Katherine Chung" w:date="2016-05-18T13:20:00Z"/>
          <w:rFonts w:cs="Calibri"/>
          <w:b/>
          <w:sz w:val="28"/>
          <w:szCs w:val="28"/>
        </w:rPr>
      </w:pPr>
      <w:bookmarkStart w:id="20" w:name="_GoBack"/>
      <w:bookmarkEnd w:id="20"/>
      <w:ins w:id="21" w:author="Katherine Chung" w:date="2015-07-09T16:52:00Z">
        <w:del w:id="22" w:author="Katherine Chung" w:date="2016-05-18T13:20:00Z">
          <w:r w:rsidDel="0029648A">
            <w:rPr>
              <w:rFonts w:cs="Calibri"/>
              <w:b/>
              <w:sz w:val="28"/>
              <w:szCs w:val="28"/>
            </w:rPr>
            <w:delText>Meta Keywords</w:delText>
          </w:r>
        </w:del>
      </w:ins>
    </w:p>
    <w:p w14:paraId="69A7D143" w14:textId="33B5A133" w:rsidR="00B5204B" w:rsidDel="0029648A" w:rsidRDefault="00B5204B" w:rsidP="00E106F9">
      <w:pPr>
        <w:widowControl w:val="0"/>
        <w:autoSpaceDE w:val="0"/>
        <w:autoSpaceDN w:val="0"/>
        <w:adjustRightInd w:val="0"/>
        <w:rPr>
          <w:ins w:id="23" w:author="Katherine Chung" w:date="2015-07-09T16:53:00Z"/>
          <w:del w:id="24" w:author="Katherine Chung" w:date="2016-05-18T13:20:00Z"/>
          <w:rFonts w:cs="Calibri"/>
          <w:sz w:val="28"/>
          <w:szCs w:val="28"/>
        </w:rPr>
      </w:pPr>
      <w:ins w:id="25" w:author="Katherine Chung" w:date="2015-07-09T16:52:00Z">
        <w:del w:id="26" w:author="Katherine Chung" w:date="2016-05-18T13:20:00Z">
          <w:r w:rsidDel="0029648A">
            <w:rPr>
              <w:rFonts w:cs="Calibri"/>
              <w:sz w:val="28"/>
              <w:szCs w:val="28"/>
            </w:rPr>
            <w:delText>Agency Culture, Awards, Bike to Work Week, Chicago, Bike Commuter Challenge, Active Lifestyle, Fitness</w:delText>
          </w:r>
          <w:r w:rsidR="00654BB0" w:rsidDel="0029648A">
            <w:rPr>
              <w:rFonts w:cs="Calibri"/>
              <w:sz w:val="28"/>
              <w:szCs w:val="28"/>
            </w:rPr>
            <w:delText xml:space="preserve">, Community Events </w:delText>
          </w:r>
        </w:del>
      </w:ins>
    </w:p>
    <w:p w14:paraId="52153A82" w14:textId="59F5EB7B" w:rsidR="00654BB0" w:rsidDel="0029648A" w:rsidRDefault="00654BB0" w:rsidP="00E106F9">
      <w:pPr>
        <w:widowControl w:val="0"/>
        <w:autoSpaceDE w:val="0"/>
        <w:autoSpaceDN w:val="0"/>
        <w:adjustRightInd w:val="0"/>
        <w:rPr>
          <w:ins w:id="27" w:author="Katherine Chung" w:date="2015-07-09T16:53:00Z"/>
          <w:del w:id="28" w:author="Katherine Chung" w:date="2016-05-18T13:20:00Z"/>
          <w:rFonts w:cs="Calibri"/>
          <w:sz w:val="28"/>
          <w:szCs w:val="28"/>
        </w:rPr>
      </w:pPr>
    </w:p>
    <w:p w14:paraId="13727621" w14:textId="215D9EDC" w:rsidR="00654BB0" w:rsidDel="0029648A" w:rsidRDefault="00654BB0" w:rsidP="00E106F9">
      <w:pPr>
        <w:widowControl w:val="0"/>
        <w:autoSpaceDE w:val="0"/>
        <w:autoSpaceDN w:val="0"/>
        <w:adjustRightInd w:val="0"/>
        <w:rPr>
          <w:ins w:id="29" w:author="Katherine Chung" w:date="2015-07-09T16:53:00Z"/>
          <w:del w:id="30" w:author="Katherine Chung" w:date="2016-05-18T13:20:00Z"/>
          <w:rFonts w:cs="Calibri"/>
          <w:b/>
          <w:sz w:val="28"/>
          <w:szCs w:val="28"/>
        </w:rPr>
      </w:pPr>
      <w:ins w:id="31" w:author="Katherine Chung" w:date="2015-07-09T16:53:00Z">
        <w:del w:id="32" w:author="Katherine Chung" w:date="2016-05-18T13:20:00Z">
          <w:r w:rsidDel="0029648A">
            <w:rPr>
              <w:rFonts w:cs="Calibri"/>
              <w:b/>
              <w:sz w:val="28"/>
              <w:szCs w:val="28"/>
            </w:rPr>
            <w:delText xml:space="preserve">Meta Description </w:delText>
          </w:r>
        </w:del>
      </w:ins>
    </w:p>
    <w:p w14:paraId="292A8EDB" w14:textId="77D6FE36" w:rsidR="00654BB0" w:rsidRPr="00654BB0" w:rsidDel="0029648A" w:rsidRDefault="00654BB0" w:rsidP="00E106F9">
      <w:pPr>
        <w:widowControl w:val="0"/>
        <w:autoSpaceDE w:val="0"/>
        <w:autoSpaceDN w:val="0"/>
        <w:adjustRightInd w:val="0"/>
        <w:rPr>
          <w:del w:id="33" w:author="Katherine Chung" w:date="2016-05-18T13:20:00Z"/>
          <w:rFonts w:cs="Calibri"/>
          <w:sz w:val="28"/>
          <w:szCs w:val="28"/>
          <w:rPrChange w:id="34" w:author="Katherine Chung" w:date="2015-07-09T16:53:00Z">
            <w:rPr>
              <w:del w:id="35" w:author="Katherine Chung" w:date="2016-05-18T13:20:00Z"/>
              <w:rFonts w:cs="Calibri"/>
              <w:b/>
              <w:sz w:val="28"/>
              <w:szCs w:val="28"/>
            </w:rPr>
          </w:rPrChange>
        </w:rPr>
      </w:pPr>
      <w:ins w:id="36" w:author="Katherine Chung" w:date="2015-07-09T16:53:00Z">
        <w:del w:id="37" w:author="Katherine Chung" w:date="2016-05-18T13:20:00Z">
          <w:r w:rsidDel="0029648A">
            <w:rPr>
              <w:rFonts w:cs="Calibri"/>
              <w:sz w:val="28"/>
              <w:szCs w:val="28"/>
            </w:rPr>
            <w:delText xml:space="preserve">Upshot Agency wins Chicago’s Bike Commuter Challenge for the third year in a row. </w:delText>
          </w:r>
        </w:del>
      </w:ins>
    </w:p>
    <w:p w14:paraId="4C4697C3" w14:textId="77777777" w:rsidR="00841B74" w:rsidRDefault="00841B74" w:rsidP="00E106F9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4B38E19D" w14:textId="0EF85582" w:rsidR="00E106F9" w:rsidRPr="00E106F9" w:rsidRDefault="00E106F9" w:rsidP="00DA590C">
      <w:pPr>
        <w:rPr>
          <w:b/>
        </w:rPr>
      </w:pPr>
    </w:p>
    <w:sectPr w:rsidR="00E106F9" w:rsidRPr="00E106F9" w:rsidSect="00D17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Chung">
    <w15:presenceInfo w15:providerId="Windows Live" w15:userId="a8440fddce1f8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9"/>
    <w:rsid w:val="000C64ED"/>
    <w:rsid w:val="000F0DA2"/>
    <w:rsid w:val="00102894"/>
    <w:rsid w:val="001906E4"/>
    <w:rsid w:val="002627B8"/>
    <w:rsid w:val="0029648A"/>
    <w:rsid w:val="003035C0"/>
    <w:rsid w:val="003A0ECD"/>
    <w:rsid w:val="003A1200"/>
    <w:rsid w:val="00583A96"/>
    <w:rsid w:val="005C4500"/>
    <w:rsid w:val="006269B3"/>
    <w:rsid w:val="00654BB0"/>
    <w:rsid w:val="00664B17"/>
    <w:rsid w:val="006F7674"/>
    <w:rsid w:val="007E4508"/>
    <w:rsid w:val="00841B74"/>
    <w:rsid w:val="009008C9"/>
    <w:rsid w:val="00A809AE"/>
    <w:rsid w:val="00AB0BC5"/>
    <w:rsid w:val="00B115E7"/>
    <w:rsid w:val="00B5204B"/>
    <w:rsid w:val="00B92E9C"/>
    <w:rsid w:val="00D1720D"/>
    <w:rsid w:val="00DA590C"/>
    <w:rsid w:val="00DB28C8"/>
    <w:rsid w:val="00DE5EA4"/>
    <w:rsid w:val="00E106F9"/>
    <w:rsid w:val="00EE73EC"/>
    <w:rsid w:val="00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08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1B74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B74"/>
    <w:rPr>
      <w:rFonts w:ascii="Times" w:hAnsi="Times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1B74"/>
    <w:pPr>
      <w:spacing w:before="100" w:beforeAutospacing="1" w:after="100" w:afterAutospacing="1"/>
    </w:pPr>
    <w:rPr>
      <w:rFonts w:ascii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6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90C"/>
    <w:rPr>
      <w:color w:val="800080" w:themeColor="followedHyperlink"/>
      <w:u w:val="single"/>
    </w:rPr>
  </w:style>
  <w:style w:type="paragraph" w:customStyle="1" w:styleId="Default">
    <w:name w:val="Default"/>
    <w:rsid w:val="00DA590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1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8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69575-F22A-D749-96AD-4C7B444C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Upshot, Inc.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Chung</dc:creator>
  <cp:lastModifiedBy>Katherine Chung</cp:lastModifiedBy>
  <cp:revision>2</cp:revision>
  <dcterms:created xsi:type="dcterms:W3CDTF">2016-05-18T18:21:00Z</dcterms:created>
  <dcterms:modified xsi:type="dcterms:W3CDTF">2016-05-18T18:21:00Z</dcterms:modified>
</cp:coreProperties>
</file>